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314BE" w14:textId="77777777" w:rsidR="002B370D" w:rsidRDefault="007E6C63" w:rsidP="002B370D">
      <w:r>
        <w:t>[DATE]</w:t>
      </w:r>
    </w:p>
    <w:p w14:paraId="3C7F7AB1" w14:textId="77777777" w:rsidR="006C5599" w:rsidRDefault="006C5599" w:rsidP="002B370D"/>
    <w:p w14:paraId="01929E96" w14:textId="7389E513" w:rsidR="00D71931" w:rsidRDefault="007E6C63" w:rsidP="008F11EB">
      <w:pPr>
        <w:spacing w:after="0"/>
      </w:pPr>
      <w:r>
        <w:t>Ms./Mr.  Grant Management Specialist</w:t>
      </w:r>
    </w:p>
    <w:p w14:paraId="70DAA280" w14:textId="77777777" w:rsidR="002952BE" w:rsidRDefault="00342626" w:rsidP="0037628E">
      <w:pPr>
        <w:spacing w:after="0"/>
      </w:pPr>
      <w:r>
        <w:t>[add NIH full address]</w:t>
      </w:r>
    </w:p>
    <w:p w14:paraId="0E9909AE" w14:textId="77777777" w:rsidR="002952BE" w:rsidRDefault="002952BE" w:rsidP="0037628E">
      <w:pPr>
        <w:spacing w:after="0"/>
      </w:pPr>
    </w:p>
    <w:p w14:paraId="20151CEC" w14:textId="77777777" w:rsidR="002952BE" w:rsidRDefault="002952BE" w:rsidP="0037628E">
      <w:pPr>
        <w:spacing w:after="0"/>
      </w:pPr>
    </w:p>
    <w:p w14:paraId="650352DD" w14:textId="77777777" w:rsidR="002952BE" w:rsidRDefault="002952BE" w:rsidP="0037628E">
      <w:pPr>
        <w:spacing w:after="0"/>
      </w:pPr>
      <w:r>
        <w:t xml:space="preserve">Re: </w:t>
      </w:r>
      <w:r w:rsidR="007E6C63">
        <w:t xml:space="preserve">Change in PI Request - Grant #   </w:t>
      </w:r>
    </w:p>
    <w:p w14:paraId="4B8ECCEA" w14:textId="77777777" w:rsidR="002952BE" w:rsidRDefault="002952BE" w:rsidP="0037628E">
      <w:pPr>
        <w:spacing w:after="0"/>
      </w:pPr>
    </w:p>
    <w:p w14:paraId="405804AD" w14:textId="4F971EEA" w:rsidR="002952BE" w:rsidRDefault="008F11EB" w:rsidP="0037628E">
      <w:pPr>
        <w:spacing w:after="0"/>
      </w:pPr>
      <w:r>
        <w:t xml:space="preserve">Dear </w:t>
      </w:r>
      <w:r w:rsidR="002B2C15">
        <w:t>[GMS Name]</w:t>
      </w:r>
      <w:r>
        <w:t>,</w:t>
      </w:r>
    </w:p>
    <w:p w14:paraId="0BB82842" w14:textId="77777777" w:rsidR="008F11EB" w:rsidRDefault="008F11EB" w:rsidP="0037628E">
      <w:pPr>
        <w:spacing w:after="0"/>
      </w:pPr>
    </w:p>
    <w:p w14:paraId="32ED236D" w14:textId="77777777" w:rsidR="008F11EB" w:rsidRDefault="000975EB" w:rsidP="0037628E">
      <w:pPr>
        <w:spacing w:after="0"/>
      </w:pPr>
      <w:r>
        <w:t xml:space="preserve">We are writing to inform you that </w:t>
      </w:r>
      <w:r w:rsidR="008F11EB">
        <w:t xml:space="preserve">Dr. </w:t>
      </w:r>
      <w:r w:rsidR="007E6C63">
        <w:t>[PI name]</w:t>
      </w:r>
      <w:r w:rsidR="00255D2D">
        <w:t xml:space="preserve"> </w:t>
      </w:r>
      <w:commentRangeStart w:id="0"/>
      <w:r>
        <w:t xml:space="preserve">has accepted a </w:t>
      </w:r>
      <w:r w:rsidR="00255D2D">
        <w:t xml:space="preserve">faculty position at </w:t>
      </w:r>
      <w:r w:rsidR="007E6C63">
        <w:t>[new institution name]</w:t>
      </w:r>
      <w:r>
        <w:t xml:space="preserve"> and will be leaving Yale on </w:t>
      </w:r>
      <w:r w:rsidR="007E6C63">
        <w:t>[DATE]</w:t>
      </w:r>
      <w:r w:rsidR="00255D2D">
        <w:t xml:space="preserve">.  </w:t>
      </w:r>
      <w:commentRangeEnd w:id="0"/>
      <w:r w:rsidR="00342626">
        <w:rPr>
          <w:rStyle w:val="CommentReference"/>
        </w:rPr>
        <w:commentReference w:id="0"/>
      </w:r>
      <w:r w:rsidR="007E6C63">
        <w:t xml:space="preserve">Yale University </w:t>
      </w:r>
      <w:r w:rsidR="00255D2D">
        <w:t xml:space="preserve">requests </w:t>
      </w:r>
      <w:r>
        <w:t>your approval</w:t>
      </w:r>
      <w:r w:rsidR="007E6C63">
        <w:t xml:space="preserve"> for Dr. [name and title]</w:t>
      </w:r>
      <w:r>
        <w:t xml:space="preserve"> to replace </w:t>
      </w:r>
      <w:r w:rsidR="00342626">
        <w:t>Dr. [name of current PI]</w:t>
      </w:r>
      <w:r w:rsidR="007E6C63">
        <w:t xml:space="preserve"> as</w:t>
      </w:r>
      <w:r>
        <w:t xml:space="preserve"> principal investigator</w:t>
      </w:r>
      <w:r w:rsidR="007E6C63">
        <w:t xml:space="preserve">.  </w:t>
      </w:r>
      <w:r>
        <w:t xml:space="preserve">We have enclosed a copy of </w:t>
      </w:r>
      <w:r w:rsidR="007E6C63">
        <w:t>his/</w:t>
      </w:r>
      <w:r>
        <w:t>her CV and other support for your review.</w:t>
      </w:r>
    </w:p>
    <w:p w14:paraId="4E74CFF5" w14:textId="77777777" w:rsidR="00255D2D" w:rsidRDefault="00255D2D" w:rsidP="0037628E">
      <w:pPr>
        <w:spacing w:after="0"/>
      </w:pPr>
    </w:p>
    <w:p w14:paraId="725ACF28" w14:textId="77777777" w:rsidR="00255D2D" w:rsidRDefault="00255D2D" w:rsidP="0037628E">
      <w:pPr>
        <w:spacing w:after="0"/>
      </w:pPr>
      <w:r>
        <w:t xml:space="preserve">Please let </w:t>
      </w:r>
      <w:r w:rsidR="000975EB">
        <w:t xml:space="preserve">us </w:t>
      </w:r>
      <w:r>
        <w:t xml:space="preserve">know if you </w:t>
      </w:r>
      <w:r w:rsidR="007E6C63">
        <w:t>need any additional informa</w:t>
      </w:r>
      <w:r w:rsidR="00342626">
        <w:t>tion concerning this request.  T</w:t>
      </w:r>
      <w:r w:rsidR="007E6C63">
        <w:t>he effective date of this change will be January 1, 2018</w:t>
      </w:r>
    </w:p>
    <w:p w14:paraId="20CA139D" w14:textId="77777777" w:rsidR="00255D2D" w:rsidRDefault="00255D2D" w:rsidP="0037628E">
      <w:pPr>
        <w:spacing w:after="0"/>
      </w:pPr>
    </w:p>
    <w:p w14:paraId="035F3F09" w14:textId="77777777" w:rsidR="00255D2D" w:rsidRDefault="00255D2D" w:rsidP="0037628E">
      <w:pPr>
        <w:spacing w:after="0"/>
      </w:pPr>
      <w:r>
        <w:t>Sincerely,</w:t>
      </w:r>
    </w:p>
    <w:p w14:paraId="7801FD4E" w14:textId="77777777" w:rsidR="00255D2D" w:rsidRDefault="00255D2D" w:rsidP="0037628E">
      <w:pPr>
        <w:spacing w:after="0"/>
      </w:pPr>
    </w:p>
    <w:p w14:paraId="7F5F8CA6" w14:textId="77777777" w:rsidR="00255D2D" w:rsidRDefault="00255D2D" w:rsidP="0037628E">
      <w:pPr>
        <w:spacing w:after="0"/>
      </w:pPr>
    </w:p>
    <w:p w14:paraId="0FA3AB20" w14:textId="77777777" w:rsidR="00255D2D" w:rsidRDefault="00255D2D" w:rsidP="0037628E">
      <w:pPr>
        <w:spacing w:after="0"/>
      </w:pPr>
    </w:p>
    <w:p w14:paraId="14E8B6FB" w14:textId="77777777" w:rsidR="00255D2D" w:rsidRDefault="00255D2D" w:rsidP="0037628E">
      <w:pPr>
        <w:spacing w:after="0"/>
      </w:pPr>
    </w:p>
    <w:p w14:paraId="3EC0722E" w14:textId="67E707AC" w:rsidR="002B370D" w:rsidRDefault="00563BB3" w:rsidP="002B370D">
      <w:r>
        <w:t>PI Name and title</w:t>
      </w:r>
      <w:r w:rsidR="007E6C63">
        <w:tab/>
      </w:r>
      <w:r w:rsidR="007E6C63">
        <w:tab/>
      </w:r>
      <w:r w:rsidR="007E6C63">
        <w:tab/>
      </w:r>
      <w:r w:rsidR="007E6C63">
        <w:tab/>
      </w:r>
      <w:r w:rsidR="007E6C63">
        <w:tab/>
      </w:r>
      <w:r>
        <w:t>New PI name and title</w:t>
      </w:r>
    </w:p>
    <w:p w14:paraId="77E934FC" w14:textId="77777777" w:rsidR="000975EB" w:rsidRDefault="000975EB" w:rsidP="002B370D"/>
    <w:p w14:paraId="48A2A56D" w14:textId="77777777" w:rsidR="007E6C63" w:rsidRDefault="007E6C63" w:rsidP="002B370D"/>
    <w:p w14:paraId="22B1266F" w14:textId="77777777" w:rsidR="00342626" w:rsidRDefault="00342626" w:rsidP="00342626">
      <w:pPr>
        <w:spacing w:after="0"/>
      </w:pPr>
    </w:p>
    <w:p w14:paraId="011C3004" w14:textId="77777777" w:rsidR="007E6C63" w:rsidRDefault="00342626" w:rsidP="00342626">
      <w:pPr>
        <w:spacing w:after="0"/>
      </w:pPr>
      <w:r>
        <w:t>[NAME] Award Manager</w:t>
      </w:r>
    </w:p>
    <w:p w14:paraId="316ACC11" w14:textId="77777777" w:rsidR="00342626" w:rsidRDefault="00342626" w:rsidP="00342626">
      <w:pPr>
        <w:spacing w:after="0"/>
      </w:pPr>
      <w:r>
        <w:t>Office of Sponsored Projects</w:t>
      </w:r>
    </w:p>
    <w:p w14:paraId="14CC5A29" w14:textId="77777777" w:rsidR="00563BB3" w:rsidRDefault="00563BB3" w:rsidP="00342626">
      <w:pPr>
        <w:spacing w:after="0"/>
      </w:pPr>
    </w:p>
    <w:p w14:paraId="69236E02" w14:textId="3A977B61" w:rsidR="000975EB" w:rsidRDefault="000975EB" w:rsidP="00342626">
      <w:pPr>
        <w:spacing w:after="0"/>
        <w:rPr>
          <w:ins w:id="1" w:author="Magoveny, Cheryl" w:date="2013-10-09T07:53:00Z"/>
        </w:rPr>
      </w:pPr>
      <w:r>
        <w:t xml:space="preserve">Cc: </w:t>
      </w:r>
      <w:r w:rsidR="007E6C63">
        <w:t>Program Officer</w:t>
      </w:r>
      <w:r w:rsidR="00563BB3">
        <w:t xml:space="preserve"> or GMS as applicable</w:t>
      </w:r>
      <w:bookmarkStart w:id="2" w:name="_GoBack"/>
      <w:bookmarkEnd w:id="2"/>
    </w:p>
    <w:p w14:paraId="0F403329" w14:textId="77777777" w:rsidR="000975EB" w:rsidRDefault="000975EB" w:rsidP="002B370D"/>
    <w:sectPr w:rsidR="000975EB" w:rsidSect="002B370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goveny, Cheryl" w:date="2017-12-12T17:22:00Z" w:initials="MC">
    <w:p w14:paraId="6D49A503" w14:textId="77777777" w:rsidR="00342626" w:rsidRDefault="00342626">
      <w:pPr>
        <w:pStyle w:val="CommentText"/>
      </w:pPr>
      <w:r>
        <w:rPr>
          <w:rStyle w:val="CommentReference"/>
        </w:rPr>
        <w:annotationRef/>
      </w:r>
      <w:r>
        <w:t>Add the reason for the change in this section.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49A50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69C9D" w14:textId="77777777" w:rsidR="00A56AD3" w:rsidRDefault="00A56AD3" w:rsidP="007B0540">
      <w:pPr>
        <w:spacing w:after="0"/>
      </w:pPr>
      <w:r>
        <w:separator/>
      </w:r>
    </w:p>
  </w:endnote>
  <w:endnote w:type="continuationSeparator" w:id="0">
    <w:p w14:paraId="08573E7A" w14:textId="77777777" w:rsidR="00A56AD3" w:rsidRDefault="00A56AD3" w:rsidP="007B05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EA2A8" w14:textId="77777777" w:rsidR="00A56AD3" w:rsidRDefault="00A56AD3" w:rsidP="007B0540">
      <w:pPr>
        <w:spacing w:after="0"/>
      </w:pPr>
      <w:r>
        <w:separator/>
      </w:r>
    </w:p>
  </w:footnote>
  <w:footnote w:type="continuationSeparator" w:id="0">
    <w:p w14:paraId="40350BB0" w14:textId="77777777" w:rsidR="00A56AD3" w:rsidRDefault="00A56AD3" w:rsidP="007B0540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oveny, Cheryl">
    <w15:presenceInfo w15:providerId="AD" w15:userId="S-1-5-21-505881439-82067924-1220176271-19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40"/>
    <w:rsid w:val="0002737B"/>
    <w:rsid w:val="00096F36"/>
    <w:rsid w:val="000975EB"/>
    <w:rsid w:val="00121AF6"/>
    <w:rsid w:val="001C208D"/>
    <w:rsid w:val="001F623F"/>
    <w:rsid w:val="00255D2D"/>
    <w:rsid w:val="002649C0"/>
    <w:rsid w:val="002952BE"/>
    <w:rsid w:val="002B2C15"/>
    <w:rsid w:val="002B370D"/>
    <w:rsid w:val="002F096F"/>
    <w:rsid w:val="00342626"/>
    <w:rsid w:val="0037628E"/>
    <w:rsid w:val="003E1C9F"/>
    <w:rsid w:val="003E45BE"/>
    <w:rsid w:val="00425B24"/>
    <w:rsid w:val="00457941"/>
    <w:rsid w:val="00563BB3"/>
    <w:rsid w:val="00576842"/>
    <w:rsid w:val="00584823"/>
    <w:rsid w:val="0060192D"/>
    <w:rsid w:val="00680176"/>
    <w:rsid w:val="006C5599"/>
    <w:rsid w:val="0078379F"/>
    <w:rsid w:val="007B0540"/>
    <w:rsid w:val="007E6C63"/>
    <w:rsid w:val="0087302F"/>
    <w:rsid w:val="008F11EB"/>
    <w:rsid w:val="009220DA"/>
    <w:rsid w:val="00957369"/>
    <w:rsid w:val="009A0BF3"/>
    <w:rsid w:val="00A51626"/>
    <w:rsid w:val="00A56AD3"/>
    <w:rsid w:val="00A92A98"/>
    <w:rsid w:val="00A9419D"/>
    <w:rsid w:val="00B32BC5"/>
    <w:rsid w:val="00BF5792"/>
    <w:rsid w:val="00D71931"/>
    <w:rsid w:val="00DE606B"/>
    <w:rsid w:val="00E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2AA8"/>
  <w15:chartTrackingRefBased/>
  <w15:docId w15:val="{D924A0AD-98F6-460C-9022-A46BDA95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5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05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05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05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5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054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71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9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9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1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KG362</dc:creator>
  <cp:keywords/>
  <cp:lastModifiedBy>Magoveny, Cheryl</cp:lastModifiedBy>
  <cp:revision>2</cp:revision>
  <dcterms:created xsi:type="dcterms:W3CDTF">2018-01-11T22:27:00Z</dcterms:created>
  <dcterms:modified xsi:type="dcterms:W3CDTF">2018-01-11T22:27:00Z</dcterms:modified>
</cp:coreProperties>
</file>